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A0" w:rsidRPr="00037B40" w:rsidRDefault="00DD6B47" w:rsidP="00DD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 w:rsidRPr="00037B40">
        <w:rPr>
          <w:rFonts w:ascii="Times New Roman" w:hAnsi="Times New Roman"/>
          <w:b/>
          <w:bCs/>
          <w:sz w:val="31"/>
          <w:szCs w:val="31"/>
        </w:rPr>
        <w:t>201</w:t>
      </w:r>
      <w:r w:rsidR="008E3CF0">
        <w:rPr>
          <w:rFonts w:ascii="Times New Roman" w:hAnsi="Times New Roman"/>
          <w:b/>
          <w:bCs/>
          <w:sz w:val="31"/>
          <w:szCs w:val="31"/>
        </w:rPr>
        <w:t>7</w:t>
      </w:r>
      <w:r w:rsidR="00EB627C" w:rsidRPr="00037B40">
        <w:rPr>
          <w:rFonts w:ascii="Times New Roman" w:hAnsi="Times New Roman"/>
          <w:b/>
          <w:bCs/>
          <w:sz w:val="31"/>
          <w:szCs w:val="31"/>
        </w:rPr>
        <w:t xml:space="preserve"> </w:t>
      </w:r>
      <w:r w:rsidR="00D466A0" w:rsidRPr="00037B40">
        <w:rPr>
          <w:rFonts w:ascii="Times New Roman" w:hAnsi="Times New Roman"/>
          <w:b/>
          <w:bCs/>
          <w:sz w:val="31"/>
          <w:szCs w:val="31"/>
        </w:rPr>
        <w:t>CLASS Essay Contest Entry Form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Teacher’s name: </w:t>
      </w:r>
      <w:r w:rsidR="00841B19" w:rsidRPr="00037B40">
        <w:rPr>
          <w:rFonts w:ascii="Times New Roman" w:hAnsi="Times New Roman"/>
          <w:sz w:val="23"/>
          <w:szCs w:val="23"/>
        </w:rPr>
        <w:tab/>
        <w:t>________________________</w:t>
      </w:r>
      <w:r w:rsidRPr="00037B40">
        <w:rPr>
          <w:rFonts w:ascii="Times New Roman" w:hAnsi="Times New Roman"/>
          <w:sz w:val="23"/>
          <w:szCs w:val="23"/>
        </w:rPr>
        <w:t>(</w:t>
      </w:r>
      <w:r w:rsidR="00841B19" w:rsidRPr="00037B40">
        <w:rPr>
          <w:rFonts w:ascii="Times New Roman" w:hAnsi="Times New Roman"/>
          <w:sz w:val="23"/>
          <w:szCs w:val="23"/>
        </w:rPr>
        <w:t xml:space="preserve">CLASS </w:t>
      </w:r>
      <w:r w:rsidR="00841B19" w:rsidRPr="00037B40">
        <w:rPr>
          <w:rFonts w:ascii="Times New Roman" w:hAnsi="Times New Roman"/>
          <w:b/>
          <w:sz w:val="23"/>
          <w:szCs w:val="23"/>
        </w:rPr>
        <w:t>Membership</w:t>
      </w:r>
      <w:r w:rsidR="00841B19" w:rsidRPr="00037B40">
        <w:rPr>
          <w:rFonts w:ascii="Times New Roman" w:hAnsi="Times New Roman"/>
          <w:sz w:val="23"/>
          <w:szCs w:val="23"/>
        </w:rPr>
        <w:t xml:space="preserve"> ID Number: ________</w:t>
      </w:r>
      <w:r w:rsidRPr="00037B40">
        <w:rPr>
          <w:rFonts w:ascii="Times New Roman" w:hAnsi="Times New Roman"/>
          <w:sz w:val="23"/>
          <w:szCs w:val="23"/>
        </w:rPr>
        <w:t>)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>Teacher’s Email address: _______________________________________________________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School name: </w:t>
      </w:r>
      <w:r w:rsidRPr="00037B40">
        <w:rPr>
          <w:rFonts w:ascii="Times New Roman" w:hAnsi="Times New Roman"/>
          <w:sz w:val="23"/>
          <w:szCs w:val="23"/>
        </w:rPr>
        <w:tab/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_________________________________________________________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District/State </w:t>
      </w:r>
      <w:r w:rsidRPr="00037B40">
        <w:rPr>
          <w:rFonts w:ascii="Times New Roman" w:hAnsi="Times New Roman"/>
          <w:sz w:val="23"/>
          <w:szCs w:val="23"/>
        </w:rPr>
        <w:tab/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________________________________________________/________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>School address:</w:t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_________________________________________________________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School phone: </w:t>
      </w:r>
      <w:r w:rsidRPr="00037B40">
        <w:rPr>
          <w:rFonts w:ascii="Times New Roman" w:hAnsi="Times New Roman"/>
          <w:sz w:val="23"/>
          <w:szCs w:val="23"/>
        </w:rPr>
        <w:tab/>
      </w:r>
      <w:r w:rsidRPr="00037B40">
        <w:rPr>
          <w:rFonts w:ascii="Times New Roman" w:hAnsi="Times New Roman"/>
          <w:sz w:val="23"/>
          <w:szCs w:val="23"/>
        </w:rPr>
        <w:tab/>
        <w:t>_________________________________________________________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Principal’s name: </w:t>
      </w:r>
      <w:r w:rsidRPr="00037B40">
        <w:rPr>
          <w:rFonts w:ascii="Times New Roman" w:hAnsi="Times New Roman"/>
          <w:sz w:val="23"/>
          <w:szCs w:val="23"/>
        </w:rPr>
        <w:tab/>
        <w:t>________________________Principal’s Email: __________________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/>
          <w:sz w:val="16"/>
          <w:szCs w:val="16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left="-270"/>
        <w:rPr>
          <w:rFonts w:ascii="Times New Roman" w:hAnsi="Times New Roman"/>
          <w:b/>
          <w:sz w:val="23"/>
          <w:szCs w:val="23"/>
        </w:rPr>
      </w:pPr>
      <w:r w:rsidRPr="00037B40">
        <w:rPr>
          <w:rFonts w:ascii="Times New Roman" w:hAnsi="Times New Roman"/>
          <w:b/>
          <w:sz w:val="23"/>
          <w:szCs w:val="23"/>
        </w:rPr>
        <w:t>Regular Program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Advanced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b/>
          <w:sz w:val="23"/>
          <w:szCs w:val="23"/>
        </w:rPr>
      </w:pPr>
      <w:r w:rsidRPr="00037B40">
        <w:rPr>
          <w:rFonts w:ascii="Times New Roman" w:hAnsi="Times New Roman"/>
          <w:b/>
          <w:sz w:val="23"/>
          <w:szCs w:val="23"/>
        </w:rPr>
        <w:t>Immersion Program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Advanced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/>
          <w:b/>
          <w:sz w:val="23"/>
          <w:szCs w:val="23"/>
        </w:rPr>
      </w:pPr>
      <w:r w:rsidRPr="00037B40">
        <w:rPr>
          <w:rFonts w:ascii="Times New Roman" w:hAnsi="Times New Roman"/>
          <w:b/>
          <w:sz w:val="23"/>
          <w:szCs w:val="23"/>
        </w:rPr>
        <w:t>Heritage (Native) Student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080"/>
        <w:gridCol w:w="1080"/>
        <w:gridCol w:w="1080"/>
        <w:gridCol w:w="1440"/>
        <w:gridCol w:w="1440"/>
        <w:gridCol w:w="1170"/>
      </w:tblGrid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 xml:space="preserve">Student Name 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K-5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Beginner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6-8</w:t>
            </w: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Intermediate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Advanced</w:t>
            </w:r>
          </w:p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37B40">
              <w:rPr>
                <w:rFonts w:ascii="Times New Roman" w:hAnsi="Times New Roman"/>
                <w:sz w:val="23"/>
                <w:szCs w:val="23"/>
              </w:rPr>
              <w:t>9-12</w:t>
            </w: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66A0" w:rsidRPr="00037B40">
        <w:tc>
          <w:tcPr>
            <w:tcW w:w="153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8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4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0" w:type="dxa"/>
          </w:tcPr>
          <w:p w:rsidR="00D466A0" w:rsidRPr="00037B40" w:rsidRDefault="00D466A0" w:rsidP="00D46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>Please submit this entry form along with students’ essays</w:t>
      </w:r>
      <w:r w:rsidR="008E2703">
        <w:rPr>
          <w:rFonts w:ascii="Times New Roman" w:hAnsi="Times New Roman"/>
          <w:sz w:val="23"/>
          <w:szCs w:val="23"/>
        </w:rPr>
        <w:t xml:space="preserve">, </w:t>
      </w:r>
      <w:r w:rsidRPr="00037B40">
        <w:rPr>
          <w:rFonts w:ascii="Times New Roman" w:hAnsi="Times New Roman"/>
          <w:sz w:val="23"/>
          <w:szCs w:val="23"/>
        </w:rPr>
        <w:t>hard copies and el</w:t>
      </w:r>
      <w:r w:rsidR="008E2703">
        <w:rPr>
          <w:rFonts w:ascii="Times New Roman" w:hAnsi="Times New Roman"/>
          <w:sz w:val="23"/>
          <w:szCs w:val="23"/>
        </w:rPr>
        <w:t xml:space="preserve">ectronic files (if applicable), </w:t>
      </w:r>
      <w:r w:rsidRPr="00037B40">
        <w:rPr>
          <w:rFonts w:ascii="Times New Roman" w:hAnsi="Times New Roman"/>
          <w:sz w:val="23"/>
          <w:szCs w:val="23"/>
        </w:rPr>
        <w:t>to:</w:t>
      </w:r>
    </w:p>
    <w:p w:rsidR="00F41ED0" w:rsidRPr="00037B40" w:rsidRDefault="00F41ED0" w:rsidP="00F41ED0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r w:rsidRPr="00037B40">
        <w:rPr>
          <w:rFonts w:ascii="Times New Roman" w:eastAsia="......." w:hAnsi="Times New Roman"/>
          <w:sz w:val="24"/>
          <w:szCs w:val="24"/>
        </w:rPr>
        <w:t xml:space="preserve">Ms. </w:t>
      </w:r>
      <w:del w:id="0" w:author="marie chou" w:date="2016-05-25T12:06:00Z">
        <w:r w:rsidRPr="00037B40" w:rsidDel="0007542C">
          <w:rPr>
            <w:rFonts w:ascii="Times New Roman" w:eastAsia="......." w:hAnsi="Times New Roman"/>
            <w:sz w:val="24"/>
            <w:szCs w:val="24"/>
          </w:rPr>
          <w:delText xml:space="preserve">Ying Jin </w:delText>
        </w:r>
      </w:del>
      <w:ins w:id="1" w:author="marie chou" w:date="2016-05-25T12:06:00Z">
        <w:r w:rsidRPr="00037B40">
          <w:rPr>
            <w:rFonts w:ascii="Times New Roman" w:eastAsia="......." w:hAnsi="Times New Roman"/>
            <w:sz w:val="24"/>
            <w:szCs w:val="24"/>
          </w:rPr>
          <w:t>Yihua Chou</w:t>
        </w:r>
      </w:ins>
    </w:p>
    <w:p w:rsidR="00F41ED0" w:rsidRPr="00037B40" w:rsidRDefault="00F41ED0" w:rsidP="00F41ED0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del w:id="2" w:author="marie chou" w:date="2016-05-25T12:06:00Z">
        <w:r w:rsidRPr="00037B40" w:rsidDel="0007542C">
          <w:rPr>
            <w:rFonts w:ascii="Times New Roman" w:eastAsia="......." w:hAnsi="Times New Roman"/>
            <w:sz w:val="24"/>
            <w:szCs w:val="24"/>
          </w:rPr>
          <w:delText>Cupertino High School</w:delText>
        </w:r>
      </w:del>
      <w:r w:rsidRPr="00037B40">
        <w:rPr>
          <w:rFonts w:ascii="Times New Roman" w:eastAsia="......." w:hAnsi="Times New Roman"/>
          <w:sz w:val="24"/>
          <w:szCs w:val="24"/>
        </w:rPr>
        <w:t>York Community High School</w:t>
      </w:r>
    </w:p>
    <w:p w:rsidR="00F41ED0" w:rsidRPr="00037B40" w:rsidRDefault="00F41ED0" w:rsidP="00F41ED0">
      <w:pPr>
        <w:pStyle w:val="Default"/>
        <w:ind w:left="1440"/>
        <w:rPr>
          <w:rFonts w:ascii="Times New Roman" w:eastAsia="......." w:hAnsi="Times New Roman"/>
          <w:sz w:val="24"/>
          <w:szCs w:val="24"/>
        </w:rPr>
      </w:pPr>
      <w:r w:rsidRPr="00037B40">
        <w:rPr>
          <w:rFonts w:ascii="Times New Roman" w:eastAsia="......." w:hAnsi="Times New Roman"/>
          <w:sz w:val="24"/>
          <w:szCs w:val="24"/>
        </w:rPr>
        <w:t>355 W. St. Charles Road</w:t>
      </w:r>
    </w:p>
    <w:p w:rsidR="000944C0" w:rsidRPr="00037B40" w:rsidRDefault="00F41ED0" w:rsidP="00F41ED0">
      <w:pPr>
        <w:pStyle w:val="Default"/>
        <w:ind w:left="1440"/>
        <w:rPr>
          <w:rFonts w:ascii="Times New Roman" w:hAnsi="Times New Roman"/>
          <w:color w:val="000000"/>
          <w:sz w:val="24"/>
          <w:szCs w:val="24"/>
        </w:rPr>
      </w:pPr>
      <w:r w:rsidRPr="00037B40">
        <w:rPr>
          <w:rFonts w:ascii="Times New Roman" w:eastAsia="......." w:hAnsi="Times New Roman"/>
          <w:sz w:val="24"/>
          <w:szCs w:val="24"/>
        </w:rPr>
        <w:t>Elmhurst</w:t>
      </w:r>
      <w:ins w:id="3" w:author="marie chou" w:date="2016-05-25T12:09:00Z">
        <w:r w:rsidRPr="00037B40">
          <w:rPr>
            <w:rFonts w:ascii="Times New Roman" w:eastAsia="......." w:hAnsi="Times New Roman"/>
            <w:sz w:val="24"/>
            <w:szCs w:val="24"/>
          </w:rPr>
          <w:t>, IL 60</w:t>
        </w:r>
      </w:ins>
      <w:r w:rsidRPr="00037B40">
        <w:rPr>
          <w:rFonts w:ascii="Times New Roman" w:eastAsia="......." w:hAnsi="Times New Roman"/>
          <w:sz w:val="24"/>
          <w:szCs w:val="24"/>
        </w:rPr>
        <w:t>126</w:t>
      </w:r>
    </w:p>
    <w:p w:rsidR="00D466A0" w:rsidRPr="00037B40" w:rsidRDefault="00841CC2" w:rsidP="000944C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1"/>
        </w:rPr>
      </w:pPr>
      <w:hyperlink r:id="rId8" w:history="1">
        <w:r w:rsidRPr="0033523A">
          <w:rPr>
            <w:rStyle w:val="Hyperlink"/>
            <w:rFonts w:ascii="Times New Roman" w:hAnsi="Times New Roman"/>
            <w:sz w:val="24"/>
            <w:szCs w:val="21"/>
          </w:rPr>
          <w:t>2017essaycontest.class@gmail.com</w:t>
        </w:r>
      </w:hyperlink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16"/>
          <w:szCs w:val="16"/>
        </w:rPr>
      </w:pP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037B40">
        <w:rPr>
          <w:rFonts w:ascii="Times New Roman" w:hAnsi="Times New Roman"/>
          <w:sz w:val="23"/>
          <w:szCs w:val="23"/>
        </w:rPr>
        <w:t xml:space="preserve">Entries must be </w:t>
      </w:r>
      <w:r w:rsidRPr="00037B40">
        <w:rPr>
          <w:rFonts w:ascii="Times New Roman" w:hAnsi="Times New Roman"/>
          <w:b/>
          <w:sz w:val="23"/>
          <w:szCs w:val="23"/>
          <w:u w:val="single"/>
        </w:rPr>
        <w:t>postmarked</w:t>
      </w:r>
      <w:r w:rsidRPr="00037B40">
        <w:rPr>
          <w:rFonts w:ascii="Times New Roman" w:hAnsi="Times New Roman"/>
          <w:sz w:val="23"/>
          <w:szCs w:val="23"/>
        </w:rPr>
        <w:t xml:space="preserve"> by </w:t>
      </w:r>
      <w:r w:rsidR="00744954" w:rsidRPr="00037B40">
        <w:rPr>
          <w:rFonts w:ascii="Times New Roman" w:hAnsi="Times New Roman"/>
          <w:b/>
          <w:sz w:val="24"/>
          <w:szCs w:val="24"/>
          <w:u w:val="single"/>
        </w:rPr>
        <w:t xml:space="preserve">Friday, </w:t>
      </w:r>
      <w:r w:rsidR="00EA21B5">
        <w:rPr>
          <w:rFonts w:ascii="Times New Roman" w:hAnsi="Times New Roman"/>
          <w:b/>
          <w:bCs/>
          <w:sz w:val="24"/>
          <w:szCs w:val="24"/>
          <w:u w:val="single"/>
        </w:rPr>
        <w:t>SEPTEMBER 29</w:t>
      </w:r>
      <w:r w:rsidRPr="00037B40">
        <w:rPr>
          <w:rFonts w:ascii="Times New Roman" w:hAnsi="Times New Roman"/>
          <w:b/>
          <w:bCs/>
          <w:sz w:val="24"/>
          <w:szCs w:val="24"/>
          <w:u w:val="single"/>
        </w:rPr>
        <w:t>, 201</w:t>
      </w:r>
      <w:r w:rsidR="00EA21B5">
        <w:rPr>
          <w:rFonts w:ascii="Times New Roman" w:hAnsi="Times New Roman"/>
          <w:b/>
          <w:bCs/>
          <w:sz w:val="24"/>
          <w:szCs w:val="24"/>
          <w:u w:val="single"/>
        </w:rPr>
        <w:t>7</w:t>
      </w:r>
    </w:p>
    <w:p w:rsidR="00D466A0" w:rsidRPr="00037B40" w:rsidRDefault="00D466A0" w:rsidP="00D466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66A0" w:rsidRPr="00037B40" w:rsidRDefault="004349E2" w:rsidP="00410C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37B40">
        <w:rPr>
          <w:rFonts w:ascii="Times New Roman" w:hAnsi="Times New Roman"/>
          <w:b/>
          <w:bCs/>
          <w:i/>
          <w:sz w:val="23"/>
          <w:szCs w:val="23"/>
        </w:rPr>
        <w:t xml:space="preserve">*** </w:t>
      </w:r>
      <w:r w:rsidR="00D466A0" w:rsidRPr="00037B40">
        <w:rPr>
          <w:rFonts w:ascii="Times New Roman" w:hAnsi="Times New Roman"/>
          <w:b/>
          <w:bCs/>
          <w:i/>
          <w:sz w:val="23"/>
          <w:szCs w:val="23"/>
        </w:rPr>
        <w:t>Note</w:t>
      </w:r>
      <w:r w:rsidR="00D466A0" w:rsidRPr="00037B40">
        <w:rPr>
          <w:rFonts w:ascii="Times New Roman" w:hAnsi="Times New Roman"/>
          <w:b/>
          <w:bCs/>
          <w:sz w:val="23"/>
          <w:szCs w:val="23"/>
        </w:rPr>
        <w:t xml:space="preserve">: </w:t>
      </w:r>
      <w:r w:rsidR="00D466A0" w:rsidRPr="00841CC2">
        <w:rPr>
          <w:rFonts w:ascii="Times New Roman" w:hAnsi="Times New Roman"/>
          <w:b/>
          <w:bCs/>
          <w:sz w:val="24"/>
          <w:szCs w:val="23"/>
          <w:u w:val="single"/>
        </w:rPr>
        <w:t>P</w:t>
      </w:r>
      <w:r w:rsidR="00D466A0" w:rsidRPr="00841CC2">
        <w:rPr>
          <w:rFonts w:ascii="Times New Roman" w:hAnsi="Times New Roman"/>
          <w:b/>
          <w:sz w:val="24"/>
          <w:szCs w:val="23"/>
          <w:u w:val="single"/>
        </w:rPr>
        <w:t>lease provide the following information on the back of each contestant’s essay:</w:t>
      </w:r>
      <w:r w:rsidR="00EE21D5" w:rsidRPr="00841CC2">
        <w:rPr>
          <w:rFonts w:ascii="Times New Roman" w:hAnsi="Times New Roman"/>
          <w:b/>
          <w:sz w:val="24"/>
          <w:szCs w:val="23"/>
          <w:u w:val="single"/>
        </w:rPr>
        <w:br/>
      </w:r>
      <w:r w:rsidR="00D466A0" w:rsidRPr="00037B40">
        <w:rPr>
          <w:rFonts w:ascii="Times New Roman" w:hAnsi="Times New Roman"/>
        </w:rPr>
        <w:t xml:space="preserve">1.  his/her name, 2. his/her category, 3. name of his/her school &amp; its phone number, 4. his/her teacher’s full name. Please clearly </w:t>
      </w:r>
      <w:r w:rsidR="00D466A0" w:rsidRPr="00037B40">
        <w:rPr>
          <w:rFonts w:ascii="Times New Roman" w:hAnsi="Times New Roman"/>
          <w:b/>
          <w:bCs/>
        </w:rPr>
        <w:t xml:space="preserve">print or type </w:t>
      </w:r>
      <w:r w:rsidR="00D466A0" w:rsidRPr="00037B40">
        <w:rPr>
          <w:rFonts w:ascii="Times New Roman" w:hAnsi="Times New Roman"/>
        </w:rPr>
        <w:t>the information. In addition, please make sure that the spelling of each contestant’s nam</w:t>
      </w:r>
      <w:bookmarkStart w:id="4" w:name="_GoBack"/>
      <w:bookmarkEnd w:id="4"/>
      <w:r w:rsidR="00D466A0" w:rsidRPr="00037B40">
        <w:rPr>
          <w:rFonts w:ascii="Times New Roman" w:hAnsi="Times New Roman"/>
        </w:rPr>
        <w:t>e on the back of his/her essay and on the entry form are the same.</w:t>
      </w:r>
    </w:p>
    <w:sectPr w:rsidR="00D466A0" w:rsidRPr="00037B40" w:rsidSect="00D466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24" w:rsidRDefault="00CD7B24" w:rsidP="00D466A0">
      <w:pPr>
        <w:spacing w:after="0" w:line="240" w:lineRule="auto"/>
      </w:pPr>
      <w:r>
        <w:separator/>
      </w:r>
    </w:p>
  </w:endnote>
  <w:endnote w:type="continuationSeparator" w:id="0">
    <w:p w:rsidR="00CD7B24" w:rsidRDefault="00CD7B24" w:rsidP="00D4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NewPS-BoldItalic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24" w:rsidRDefault="00CD7B24" w:rsidP="00D466A0">
      <w:pPr>
        <w:spacing w:after="0" w:line="240" w:lineRule="auto"/>
      </w:pPr>
      <w:r>
        <w:separator/>
      </w:r>
    </w:p>
  </w:footnote>
  <w:footnote w:type="continuationSeparator" w:id="0">
    <w:p w:rsidR="00CD7B24" w:rsidRDefault="00CD7B24" w:rsidP="00D4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E28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20E32"/>
    <w:multiLevelType w:val="hybridMultilevel"/>
    <w:tmpl w:val="816A5B94"/>
    <w:lvl w:ilvl="0" w:tplc="C55C1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033"/>
    <w:multiLevelType w:val="hybridMultilevel"/>
    <w:tmpl w:val="B75A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D4517"/>
    <w:multiLevelType w:val="hybridMultilevel"/>
    <w:tmpl w:val="DB46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chou">
    <w15:presenceInfo w15:providerId="Windows Live" w15:userId="13878c509010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B4"/>
    <w:rsid w:val="0003753F"/>
    <w:rsid w:val="00037B40"/>
    <w:rsid w:val="00056476"/>
    <w:rsid w:val="000944C0"/>
    <w:rsid w:val="00284890"/>
    <w:rsid w:val="002A5C27"/>
    <w:rsid w:val="003F61C5"/>
    <w:rsid w:val="00401DB4"/>
    <w:rsid w:val="00410C35"/>
    <w:rsid w:val="004122A6"/>
    <w:rsid w:val="004349E2"/>
    <w:rsid w:val="004550CE"/>
    <w:rsid w:val="005C0CFA"/>
    <w:rsid w:val="005E000E"/>
    <w:rsid w:val="00613DF5"/>
    <w:rsid w:val="007022DE"/>
    <w:rsid w:val="00744954"/>
    <w:rsid w:val="0080176F"/>
    <w:rsid w:val="0081384F"/>
    <w:rsid w:val="00815B39"/>
    <w:rsid w:val="00841B19"/>
    <w:rsid w:val="00841CC2"/>
    <w:rsid w:val="008B1C8C"/>
    <w:rsid w:val="008B3BB1"/>
    <w:rsid w:val="008C579B"/>
    <w:rsid w:val="008E2703"/>
    <w:rsid w:val="008E3CF0"/>
    <w:rsid w:val="00901ABE"/>
    <w:rsid w:val="00A61A6C"/>
    <w:rsid w:val="00CD7B24"/>
    <w:rsid w:val="00CF7B9B"/>
    <w:rsid w:val="00D40D37"/>
    <w:rsid w:val="00D466A0"/>
    <w:rsid w:val="00DD6B47"/>
    <w:rsid w:val="00DE2DB6"/>
    <w:rsid w:val="00E02BF6"/>
    <w:rsid w:val="00E05FEC"/>
    <w:rsid w:val="00EA21B5"/>
    <w:rsid w:val="00EB627C"/>
    <w:rsid w:val="00EE21D5"/>
    <w:rsid w:val="00F41ED0"/>
    <w:rsid w:val="00F77C38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04C"/>
  <w15:chartTrackingRefBased/>
  <w15:docId w15:val="{3E8AC430-0CC4-4159-911F-1FFAF6D4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6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76CF7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C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4846F6"/>
    <w:pPr>
      <w:ind w:left="720"/>
    </w:pPr>
  </w:style>
  <w:style w:type="character" w:customStyle="1" w:styleId="Heading2Char">
    <w:name w:val="Heading 2 Char"/>
    <w:link w:val="Heading2"/>
    <w:rsid w:val="00176CF7"/>
    <w:rPr>
      <w:rFonts w:ascii="Times New Roman" w:eastAsia="Times New Roman" w:hAnsi="Times New Roman"/>
      <w:b/>
      <w:bCs/>
      <w:szCs w:val="24"/>
      <w:lang w:eastAsia="en-US"/>
    </w:rPr>
  </w:style>
  <w:style w:type="character" w:styleId="Hyperlink">
    <w:name w:val="Hyperlink"/>
    <w:uiPriority w:val="99"/>
    <w:unhideWhenUsed/>
    <w:rsid w:val="00673EFE"/>
    <w:rPr>
      <w:color w:val="0000FF"/>
      <w:u w:val="single"/>
    </w:rPr>
  </w:style>
  <w:style w:type="paragraph" w:customStyle="1" w:styleId="Default">
    <w:name w:val="Default"/>
    <w:rsid w:val="00673EFE"/>
    <w:pPr>
      <w:autoSpaceDE w:val="0"/>
      <w:autoSpaceDN w:val="0"/>
      <w:adjustRightInd w:val="0"/>
    </w:pPr>
    <w:rPr>
      <w:rFonts w:ascii="CourierNewPS-BoldItalicMT" w:eastAsia="PMingLiU" w:hAnsi="CourierNewPS-BoldItalicMT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EFE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673EF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F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3E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ABA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15AB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5ABA"/>
    <w:pPr>
      <w:tabs>
        <w:tab w:val="center" w:pos="4320"/>
        <w:tab w:val="right" w:pos="864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15ABA"/>
    <w:rPr>
      <w:sz w:val="22"/>
      <w:szCs w:val="22"/>
    </w:rPr>
  </w:style>
  <w:style w:type="paragraph" w:styleId="BodyText">
    <w:name w:val="Body Text"/>
    <w:basedOn w:val="Normal"/>
    <w:link w:val="BodyTextChar"/>
    <w:rsid w:val="00F41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b/>
      <w:bCs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41ED0"/>
    <w:rPr>
      <w:rFonts w:ascii="Courier New" w:hAnsi="Courier New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7essaycontest.cla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587A-2CC9-45F4-9BC3-39B863CE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1861</CharactersWithSpaces>
  <SharedDoc>false</SharedDoc>
  <HLinks>
    <vt:vector size="6" baseType="variant">
      <vt:variant>
        <vt:i4>5308476</vt:i4>
      </vt:variant>
      <vt:variant>
        <vt:i4>0</vt:i4>
      </vt:variant>
      <vt:variant>
        <vt:i4>0</vt:i4>
      </vt:variant>
      <vt:variant>
        <vt:i4>5</vt:i4>
      </vt:variant>
      <vt:variant>
        <vt:lpwstr>mailto:essaycontest.class@gmail.com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Fu, Haiyan</dc:creator>
  <cp:keywords/>
  <cp:lastModifiedBy>Yihua Marie Chou</cp:lastModifiedBy>
  <cp:revision>14</cp:revision>
  <cp:lastPrinted>2016-04-16T20:36:00Z</cp:lastPrinted>
  <dcterms:created xsi:type="dcterms:W3CDTF">2016-05-25T17:24:00Z</dcterms:created>
  <dcterms:modified xsi:type="dcterms:W3CDTF">2017-08-02T14:15:00Z</dcterms:modified>
</cp:coreProperties>
</file>